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2DB8" w14:textId="6B5A2987" w:rsidR="00E37988" w:rsidRDefault="00E37988" w:rsidP="00E37988">
      <w:r>
        <w:t xml:space="preserve">Editorial </w:t>
      </w:r>
      <w:r w:rsidR="00331C94">
        <w:t>A</w:t>
      </w:r>
      <w:r>
        <w:t>rticle</w:t>
      </w:r>
    </w:p>
    <w:p w14:paraId="7CF8148E" w14:textId="77777777" w:rsidR="00331C94" w:rsidRDefault="00331C94" w:rsidP="00E37988"/>
    <w:p w14:paraId="38FDF257" w14:textId="77777777" w:rsidR="00E37988" w:rsidRDefault="00E37988" w:rsidP="00E37988">
      <w:r>
        <w:t>Everything is connected</w:t>
      </w:r>
    </w:p>
    <w:p w14:paraId="0146CF3F" w14:textId="7039D1C7" w:rsidR="00E37988" w:rsidRDefault="00F10A1A" w:rsidP="00E37988">
      <w:r>
        <w:t xml:space="preserve">True to </w:t>
      </w:r>
      <w:r w:rsidR="00E37988">
        <w:t>the motto "</w:t>
      </w:r>
      <w:r w:rsidR="00732297">
        <w:t>connect your world</w:t>
      </w:r>
      <w:r>
        <w:t>,</w:t>
      </w:r>
      <w:r w:rsidR="00732297">
        <w:t>" the Graz</w:t>
      </w:r>
      <w:r w:rsidR="001D55C1">
        <w:t>-</w:t>
      </w:r>
      <w:r w:rsidR="00732297">
        <w:t xml:space="preserve">based </w:t>
      </w:r>
      <w:r>
        <w:t>s</w:t>
      </w:r>
      <w:r w:rsidR="00E37988">
        <w:t>tart-up e.com</w:t>
      </w:r>
      <w:r>
        <w:t xml:space="preserve">, with </w:t>
      </w:r>
      <w:proofErr w:type="gramStart"/>
      <w:r>
        <w:t>its</w:t>
      </w:r>
      <w:proofErr w:type="gramEnd"/>
      <w:r>
        <w:t xml:space="preserve"> </w:t>
      </w:r>
      <w:r w:rsidRPr="00B8101F">
        <w:rPr>
          <w:i/>
        </w:rPr>
        <w:t>connect</w:t>
      </w:r>
      <w:r>
        <w:t xml:space="preserve"> app,</w:t>
      </w:r>
      <w:r w:rsidR="00E37988">
        <w:t xml:space="preserve"> wants to bring a data-secure social network to the market. </w:t>
      </w:r>
      <w:r w:rsidR="0038451B">
        <w:t>Does this mean c</w:t>
      </w:r>
      <w:r w:rsidR="00E37988">
        <w:t xml:space="preserve">ompetition for Facebook and </w:t>
      </w:r>
      <w:r>
        <w:t>c</w:t>
      </w:r>
      <w:r w:rsidR="00E37988">
        <w:t>o.? We have taken a closer look at the new platform.</w:t>
      </w:r>
    </w:p>
    <w:p w14:paraId="14895CFC" w14:textId="120BD5CD" w:rsidR="001A702D" w:rsidRDefault="00E37988" w:rsidP="00E37988">
      <w:r>
        <w:t xml:space="preserve">With around 1.86 billion monthly active users, Facebook is leading the statistics of the most popular social networks worldwide. At more than 80% market share, the network founded by Mark </w:t>
      </w:r>
      <w:proofErr w:type="spellStart"/>
      <w:r>
        <w:t>Zuckerberg</w:t>
      </w:r>
      <w:proofErr w:type="spellEnd"/>
      <w:r>
        <w:t xml:space="preserve"> is also the undisputed market leader. However, the zenith seems to have already been </w:t>
      </w:r>
      <w:r w:rsidR="00DD298F">
        <w:t>reached or exceeded: this year</w:t>
      </w:r>
      <w:r w:rsidR="00F10A1A">
        <w:t>,</w:t>
      </w:r>
      <w:r w:rsidR="00DD298F">
        <w:t xml:space="preserve"> </w:t>
      </w:r>
      <w:r>
        <w:t xml:space="preserve">the company is still recording a profit, but the direct Facebook </w:t>
      </w:r>
      <w:r w:rsidR="00DD298F">
        <w:t>clicks</w:t>
      </w:r>
      <w:r>
        <w:t xml:space="preserve"> are sinking</w:t>
      </w:r>
      <w:r w:rsidR="0038451B">
        <w:t>. U</w:t>
      </w:r>
      <w:r>
        <w:t xml:space="preserve">sers are increasingly switching to other services. For example, </w:t>
      </w:r>
      <w:proofErr w:type="spellStart"/>
      <w:r>
        <w:t>WhatsApp</w:t>
      </w:r>
      <w:proofErr w:type="spellEnd"/>
      <w:r>
        <w:t xml:space="preserve"> has replaced the Facebook messenger as the most popular messaging service</w:t>
      </w:r>
      <w:r w:rsidR="0038451B">
        <w:t>, and a</w:t>
      </w:r>
      <w:r>
        <w:t xml:space="preserve">lso </w:t>
      </w:r>
      <w:proofErr w:type="spellStart"/>
      <w:r>
        <w:t>Instagram</w:t>
      </w:r>
      <w:proofErr w:type="spellEnd"/>
      <w:r>
        <w:t xml:space="preserve"> recorded strong growth last year. Not a problem for Facebook</w:t>
      </w:r>
      <w:r w:rsidR="00F10A1A">
        <w:t>, though, as</w:t>
      </w:r>
      <w:r>
        <w:t xml:space="preserve"> both</w:t>
      </w:r>
      <w:r w:rsidR="00F10A1A">
        <w:t>,</w:t>
      </w:r>
      <w:r>
        <w:t xml:space="preserve"> </w:t>
      </w:r>
      <w:proofErr w:type="spellStart"/>
      <w:r>
        <w:t>Instagram</w:t>
      </w:r>
      <w:proofErr w:type="spellEnd"/>
      <w:r>
        <w:t xml:space="preserve"> and </w:t>
      </w:r>
      <w:proofErr w:type="spellStart"/>
      <w:r>
        <w:t>WhatsApp</w:t>
      </w:r>
      <w:proofErr w:type="spellEnd"/>
      <w:r>
        <w:t xml:space="preserve"> belong to its empire.</w:t>
      </w:r>
    </w:p>
    <w:p w14:paraId="74C0F2C1" w14:textId="77777777" w:rsidR="00360DF3" w:rsidRDefault="00360DF3" w:rsidP="00E37988"/>
    <w:p w14:paraId="292DDF32" w14:textId="77777777" w:rsidR="00360DF3" w:rsidRDefault="009E7CDE" w:rsidP="00360DF3">
      <w:r>
        <w:t xml:space="preserve">Increasing awareness </w:t>
      </w:r>
      <w:r w:rsidR="00360DF3">
        <w:t>on Facebook</w:t>
      </w:r>
    </w:p>
    <w:p w14:paraId="5FD853CF" w14:textId="757991BB" w:rsidR="00360DF3" w:rsidRDefault="00D56B6F" w:rsidP="00360DF3">
      <w:r>
        <w:t>This form of social network</w:t>
      </w:r>
      <w:r w:rsidR="00360DF3">
        <w:t>, however, seems to no longer</w:t>
      </w:r>
      <w:r w:rsidR="002531B3">
        <w:t xml:space="preserve"> be</w:t>
      </w:r>
      <w:r w:rsidR="00360DF3">
        <w:t xml:space="preserve"> </w:t>
      </w:r>
      <w:r w:rsidR="002531B3">
        <w:t>as</w:t>
      </w:r>
      <w:r w:rsidR="00360DF3">
        <w:t xml:space="preserve"> interesting for younger target groups. Only around 30% of all 11 to 20-year-olds have a Facebook account. Older</w:t>
      </w:r>
      <w:r w:rsidR="002531B3">
        <w:t xml:space="preserve"> generations are increasingly sc</w:t>
      </w:r>
      <w:r w:rsidR="00360DF3">
        <w:t xml:space="preserve">eptical of the social media giant because of the regular headlines on data misuse. </w:t>
      </w:r>
      <w:r w:rsidR="002531B3">
        <w:t>As a result</w:t>
      </w:r>
      <w:r w:rsidR="00F10A1A">
        <w:t xml:space="preserve">, </w:t>
      </w:r>
      <w:r w:rsidR="002531B3">
        <w:t>Facebook is slowly but surely becoming an advertising desert</w:t>
      </w:r>
      <w:r w:rsidR="00360DF3">
        <w:t xml:space="preserve"> in which personal information is </w:t>
      </w:r>
      <w:r w:rsidR="002531B3">
        <w:t>disclosed very spar</w:t>
      </w:r>
      <w:r w:rsidR="00DD298F">
        <w:t>ingly</w:t>
      </w:r>
      <w:r w:rsidR="002531B3">
        <w:t>.</w:t>
      </w:r>
    </w:p>
    <w:p w14:paraId="09141374" w14:textId="77777777" w:rsidR="009D3F0E" w:rsidRDefault="009D3F0E" w:rsidP="00360DF3"/>
    <w:p w14:paraId="623B0827" w14:textId="268FAABD" w:rsidR="009D3F0E" w:rsidRDefault="009D3F0E" w:rsidP="009D3F0E">
      <w:r>
        <w:t xml:space="preserve">Data protection </w:t>
      </w:r>
      <w:r w:rsidR="00AD6F61">
        <w:t>—</w:t>
      </w:r>
      <w:r>
        <w:t xml:space="preserve"> A gap in the market</w:t>
      </w:r>
    </w:p>
    <w:p w14:paraId="0DB4B728" w14:textId="4F32ED82" w:rsidR="009D3F0E" w:rsidRDefault="009D3F0E" w:rsidP="009D3F0E">
      <w:r>
        <w:t>Data protection is an issue for all major social networks</w:t>
      </w:r>
      <w:r w:rsidR="0038451B">
        <w:t>. E</w:t>
      </w:r>
      <w:r w:rsidR="000629E1">
        <w:t>ven</w:t>
      </w:r>
      <w:r>
        <w:t xml:space="preserve"> networks such as LinkedIn and Xing which focus on professional contacts gather data, evaluate it, and sell it for advertising purposes. Time and time again, companies are trying to claim the marke</w:t>
      </w:r>
      <w:r w:rsidR="000629E1">
        <w:t xml:space="preserve">t gap "Secure </w:t>
      </w:r>
      <w:r w:rsidR="0038451B">
        <w:t>S</w:t>
      </w:r>
      <w:r w:rsidR="000629E1">
        <w:t xml:space="preserve">ocial </w:t>
      </w:r>
      <w:r w:rsidR="0038451B">
        <w:t>N</w:t>
      </w:r>
      <w:r w:rsidR="000629E1">
        <w:t>etwork"</w:t>
      </w:r>
      <w:r w:rsidR="00F10A1A">
        <w:t xml:space="preserve"> for themselves, f</w:t>
      </w:r>
      <w:r>
        <w:t>or example the Berlin</w:t>
      </w:r>
      <w:r w:rsidR="001D55C1">
        <w:t>-</w:t>
      </w:r>
      <w:r w:rsidR="00F10A1A">
        <w:t>based</w:t>
      </w:r>
      <w:r>
        <w:t xml:space="preserve"> start-up </w:t>
      </w:r>
      <w:proofErr w:type="spellStart"/>
      <w:r>
        <w:t>Whispeer</w:t>
      </w:r>
      <w:proofErr w:type="spellEnd"/>
      <w:r>
        <w:t xml:space="preserve">. End-to-end encrypted communication platforms are financed largely through co-operation, </w:t>
      </w:r>
      <w:r w:rsidR="00556FC2">
        <w:t xml:space="preserve">in the case of </w:t>
      </w:r>
      <w:proofErr w:type="spellStart"/>
      <w:r w:rsidR="00556FC2">
        <w:t>Whispeer</w:t>
      </w:r>
      <w:proofErr w:type="spellEnd"/>
      <w:r w:rsidR="001F4A36">
        <w:t>, with</w:t>
      </w:r>
      <w:r>
        <w:t xml:space="preserve"> companies that prefer internal communication</w:t>
      </w:r>
      <w:r w:rsidR="00556FC2">
        <w:t xml:space="preserve"> to be</w:t>
      </w:r>
      <w:r w:rsidR="00556FC2" w:rsidRPr="00556FC2">
        <w:t xml:space="preserve"> data-protected</w:t>
      </w:r>
      <w:r>
        <w:t xml:space="preserve">. Some providers also require a one-time or monthly fee, or offer additional features. </w:t>
      </w:r>
      <w:r w:rsidR="00BC0B5A">
        <w:t>D</w:t>
      </w:r>
      <w:r w:rsidR="00BC0B5A" w:rsidRPr="00BC0B5A">
        <w:t>espite the promise of data protection</w:t>
      </w:r>
      <w:r w:rsidR="0038451B">
        <w:t>,</w:t>
      </w:r>
      <w:r w:rsidR="00BC0B5A">
        <w:t xml:space="preserve"> however,</w:t>
      </w:r>
      <w:r w:rsidR="00BC0B5A" w:rsidRPr="00BC0B5A">
        <w:t xml:space="preserve"> </w:t>
      </w:r>
      <w:r w:rsidR="00BC0B5A">
        <w:t>t</w:t>
      </w:r>
      <w:r>
        <w:t>he</w:t>
      </w:r>
      <w:r w:rsidR="00BC0B5A">
        <w:t xml:space="preserve"> huge</w:t>
      </w:r>
      <w:r>
        <w:t xml:space="preserve"> success</w:t>
      </w:r>
      <w:r w:rsidR="00BC0B5A">
        <w:t xml:space="preserve"> </w:t>
      </w:r>
      <w:r w:rsidR="00F10A1A">
        <w:t>is</w:t>
      </w:r>
      <w:r w:rsidR="00BC0B5A">
        <w:t xml:space="preserve"> yet to </w:t>
      </w:r>
      <w:r w:rsidR="00084A26">
        <w:t>come</w:t>
      </w:r>
      <w:r>
        <w:t xml:space="preserve"> for many suc</w:t>
      </w:r>
      <w:r w:rsidR="00FF5899">
        <w:t>h providers</w:t>
      </w:r>
      <w:r w:rsidR="0038451B">
        <w:t>. A</w:t>
      </w:r>
      <w:r w:rsidR="00FF5899">
        <w:t xml:space="preserve">mong </w:t>
      </w:r>
      <w:r w:rsidR="0038451B">
        <w:t xml:space="preserve">various </w:t>
      </w:r>
      <w:r w:rsidR="00FF5899">
        <w:t>other reasons</w:t>
      </w:r>
      <w:r>
        <w:t xml:space="preserve"> because new social networks all suffer from the same major problem: they are initially empty. And a social network without social contacts </w:t>
      </w:r>
      <w:r w:rsidR="00084A26">
        <w:t>can only expect modest success.</w:t>
      </w:r>
    </w:p>
    <w:p w14:paraId="68E33E17" w14:textId="77777777" w:rsidR="00C66CB3" w:rsidRDefault="00C66CB3" w:rsidP="009D3F0E"/>
    <w:p w14:paraId="70D1D9E9" w14:textId="77777777" w:rsidR="00C66CB3" w:rsidRDefault="00C66CB3" w:rsidP="00C66CB3">
      <w:r>
        <w:t>Connected from the beginning</w:t>
      </w:r>
    </w:p>
    <w:p w14:paraId="7E641AF1" w14:textId="01DBB928" w:rsidR="0039721C" w:rsidRDefault="00D265C3" w:rsidP="00C66CB3">
      <w:r>
        <w:t>The Graz</w:t>
      </w:r>
      <w:r w:rsidR="001D55C1">
        <w:t>-</w:t>
      </w:r>
      <w:r>
        <w:t xml:space="preserve">based </w:t>
      </w:r>
      <w:r w:rsidR="00F10A1A">
        <w:t>s</w:t>
      </w:r>
      <w:r w:rsidR="00C66CB3">
        <w:t xml:space="preserve">tart-up e.com also plans </w:t>
      </w:r>
      <w:r w:rsidR="000F279F">
        <w:t xml:space="preserve">to </w:t>
      </w:r>
      <w:r w:rsidR="00C66CB3">
        <w:t>bring a data-safe social network to the market: the free app "</w:t>
      </w:r>
      <w:r w:rsidR="00C66CB3" w:rsidRPr="00B8101F">
        <w:rPr>
          <w:i/>
        </w:rPr>
        <w:t>connect</w:t>
      </w:r>
      <w:r w:rsidR="007B3833">
        <w:t>,</w:t>
      </w:r>
      <w:r w:rsidR="00C66CB3">
        <w:t>" which can be downloaded from summer 2017</w:t>
      </w:r>
      <w:r w:rsidR="0038451B">
        <w:t xml:space="preserve"> onwards</w:t>
      </w:r>
      <w:r w:rsidR="007B3833">
        <w:t xml:space="preserve"> </w:t>
      </w:r>
      <w:r w:rsidR="00C66CB3">
        <w:t xml:space="preserve">will not only allow end-to-end </w:t>
      </w:r>
      <w:r w:rsidR="00C66CB3">
        <w:lastRenderedPageBreak/>
        <w:t>encrypted communication, but will also offer a Virtual Reality platform, multimedia features</w:t>
      </w:r>
      <w:r w:rsidR="0038451B">
        <w:t>,</w:t>
      </w:r>
      <w:r w:rsidR="00C66CB3">
        <w:t xml:space="preserve"> and numerous other extras. The initial empti</w:t>
      </w:r>
      <w:r w:rsidR="002F6C12">
        <w:t>ness of the platform will be</w:t>
      </w:r>
      <w:r w:rsidR="00C66CB3">
        <w:t xml:space="preserve"> avoided by the multi</w:t>
      </w:r>
      <w:r w:rsidR="002F6C12">
        <w:t>-</w:t>
      </w:r>
      <w:r w:rsidR="00C66CB3">
        <w:t>messenger</w:t>
      </w:r>
      <w:ins w:id="0" w:author="Eva-Maria" w:date="2017-06-26T22:05:00Z">
        <w:r w:rsidR="0038451B">
          <w:t xml:space="preserve"> </w:t>
        </w:r>
      </w:ins>
      <w:del w:id="1" w:author="Eva-Maria" w:date="2017-06-26T22:05:00Z">
        <w:r w:rsidR="00C66CB3" w:rsidDel="0038451B">
          <w:delText xml:space="preserve"> </w:delText>
        </w:r>
      </w:del>
      <w:r w:rsidR="00C66CB3">
        <w:t xml:space="preserve">which bundles the communications from various different messaging services. "From the </w:t>
      </w:r>
      <w:r w:rsidR="007B3833">
        <w:t>beginning</w:t>
      </w:r>
      <w:r w:rsidR="00C66CB3">
        <w:t xml:space="preserve">, we will ensure that everyone can reach all their contacts through </w:t>
      </w:r>
      <w:r w:rsidR="00C66CB3" w:rsidRPr="00B8101F">
        <w:rPr>
          <w:i/>
        </w:rPr>
        <w:t>connect</w:t>
      </w:r>
      <w:r w:rsidR="00C66CB3">
        <w:t>. However, for technical reasons, data protection can only be secured on messages that are sent</w:t>
      </w:r>
      <w:r w:rsidR="00C66CB3" w:rsidRPr="00C66CB3">
        <w:t xml:space="preserve"> via the app</w:t>
      </w:r>
      <w:r w:rsidR="00C66CB3">
        <w:t xml:space="preserve"> between two </w:t>
      </w:r>
      <w:r w:rsidR="00C66CB3" w:rsidRPr="00B8101F">
        <w:rPr>
          <w:i/>
        </w:rPr>
        <w:t>connect</w:t>
      </w:r>
      <w:r w:rsidR="00C66CB3">
        <w:t xml:space="preserve"> users</w:t>
      </w:r>
      <w:r w:rsidR="007B3833">
        <w:t>,</w:t>
      </w:r>
      <w:r w:rsidR="00C66CB3">
        <w:t>"</w:t>
      </w:r>
      <w:r w:rsidR="007B3833">
        <w:t xml:space="preserve"> </w:t>
      </w:r>
      <w:r w:rsidR="00C66CB3">
        <w:t xml:space="preserve">summarizes e.com CEO Michael Schöggl. Services such as Facebook messenger, </w:t>
      </w:r>
      <w:r w:rsidR="007B3833">
        <w:t>text messages,</w:t>
      </w:r>
      <w:r w:rsidR="00C66CB3">
        <w:t xml:space="preserve"> or </w:t>
      </w:r>
      <w:r w:rsidR="007B3833">
        <w:t>e</w:t>
      </w:r>
      <w:r w:rsidR="00C66CB3">
        <w:t xml:space="preserve">mails are incorporated in </w:t>
      </w:r>
      <w:r w:rsidR="00C66CB3" w:rsidRPr="00B8101F">
        <w:rPr>
          <w:i/>
        </w:rPr>
        <w:t>connect</w:t>
      </w:r>
      <w:r w:rsidR="00C66CB3">
        <w:t xml:space="preserve">, thus saving the </w:t>
      </w:r>
      <w:r w:rsidR="002F3F25">
        <w:t xml:space="preserve">user </w:t>
      </w:r>
      <w:r w:rsidR="00C66CB3">
        <w:t xml:space="preserve">time </w:t>
      </w:r>
      <w:r w:rsidR="002F3F25">
        <w:t>as</w:t>
      </w:r>
      <w:r w:rsidR="00C66CB3">
        <w:t xml:space="preserve"> </w:t>
      </w:r>
      <w:r w:rsidR="002F3F25">
        <w:t xml:space="preserve">they do </w:t>
      </w:r>
      <w:r w:rsidR="00C66CB3">
        <w:t xml:space="preserve">not have to open and answer all </w:t>
      </w:r>
      <w:r w:rsidR="002F3F25">
        <w:t xml:space="preserve">their </w:t>
      </w:r>
      <w:r w:rsidR="00C66CB3">
        <w:t>messages in different apps.</w:t>
      </w:r>
    </w:p>
    <w:p w14:paraId="543976CF" w14:textId="77777777" w:rsidR="00331C94" w:rsidRDefault="00331C94" w:rsidP="00C66CB3"/>
    <w:p w14:paraId="616A8B55" w14:textId="77777777" w:rsidR="0039721C" w:rsidRDefault="0039721C" w:rsidP="0039721C">
      <w:r>
        <w:t>Numerous possibilities</w:t>
      </w:r>
    </w:p>
    <w:p w14:paraId="1A6580DD" w14:textId="388FBCA1" w:rsidR="00AF1F79" w:rsidRDefault="0039721C" w:rsidP="0039721C">
      <w:r>
        <w:t xml:space="preserve">We want to distance ourselves from Facebook and </w:t>
      </w:r>
      <w:r w:rsidR="007B3833">
        <w:t>c</w:t>
      </w:r>
      <w:r>
        <w:t>o. not</w:t>
      </w:r>
      <w:r w:rsidR="002F6C12">
        <w:t xml:space="preserve"> only through data protection: t</w:t>
      </w:r>
      <w:r>
        <w:t xml:space="preserve">he app is structured completely differently </w:t>
      </w:r>
      <w:r w:rsidR="00284DDD">
        <w:t xml:space="preserve">from </w:t>
      </w:r>
      <w:r>
        <w:t>established social media plat</w:t>
      </w:r>
      <w:r w:rsidR="002F6C12">
        <w:t xml:space="preserve">forms. </w:t>
      </w:r>
      <w:bookmarkStart w:id="2" w:name="_GoBack"/>
      <w:proofErr w:type="gramStart"/>
      <w:r w:rsidR="007B3833" w:rsidRPr="00B8101F">
        <w:rPr>
          <w:i/>
        </w:rPr>
        <w:t>c</w:t>
      </w:r>
      <w:r w:rsidR="002F6C12" w:rsidRPr="00B8101F">
        <w:rPr>
          <w:i/>
        </w:rPr>
        <w:t>onnect</w:t>
      </w:r>
      <w:bookmarkEnd w:id="2"/>
      <w:proofErr w:type="gramEnd"/>
      <w:r w:rsidR="002F6C12">
        <w:t xml:space="preserve"> is in</w:t>
      </w:r>
      <w:r>
        <w:t xml:space="preserve"> a virtual loft which,</w:t>
      </w:r>
      <w:r w:rsidRPr="0039721C">
        <w:t xml:space="preserve"> </w:t>
      </w:r>
      <w:r w:rsidR="00250CC4">
        <w:t>with</w:t>
      </w:r>
      <w:r w:rsidRPr="0039721C">
        <w:t xml:space="preserve"> 3D glasses</w:t>
      </w:r>
      <w:r>
        <w:t>, can</w:t>
      </w:r>
      <w:r w:rsidRPr="0039721C">
        <w:t xml:space="preserve"> also</w:t>
      </w:r>
      <w:r>
        <w:t xml:space="preserve"> be experienced in Virtual Reality</w:t>
      </w:r>
      <w:r w:rsidR="007B3833">
        <w:t>.</w:t>
      </w:r>
      <w:r>
        <w:t xml:space="preserve"> </w:t>
      </w:r>
      <w:r w:rsidR="007B3833">
        <w:t>Y</w:t>
      </w:r>
      <w:r>
        <w:t>ou will find a desk for communication and entertainment functions</w:t>
      </w:r>
      <w:r w:rsidR="007B3833">
        <w:t xml:space="preserve"> and</w:t>
      </w:r>
      <w:r>
        <w:t xml:space="preserve"> thanks to cooperating partners in media from all over the world</w:t>
      </w:r>
      <w:r w:rsidR="002F6C12">
        <w:t>,</w:t>
      </w:r>
      <w:r>
        <w:t xml:space="preserve"> </w:t>
      </w:r>
      <w:r w:rsidRPr="0039721C">
        <w:t xml:space="preserve">a reading corner </w:t>
      </w:r>
      <w:r w:rsidR="0038451B">
        <w:t xml:space="preserve">that </w:t>
      </w:r>
      <w:r w:rsidRPr="0039721C">
        <w:t xml:space="preserve">ensures </w:t>
      </w:r>
      <w:r>
        <w:t>a constant supply of new media information</w:t>
      </w:r>
      <w:r w:rsidR="007B3833">
        <w:t>. I</w:t>
      </w:r>
      <w:r>
        <w:t xml:space="preserve">f you are interested, you can even have a virtual pet. </w:t>
      </w:r>
      <w:r w:rsidR="00250CC4">
        <w:t>The usual</w:t>
      </w:r>
      <w:r>
        <w:t xml:space="preserve"> features such as sending photos, video calling, streaming TV and radio broadcasts, and smaller online games are enhanced by more innovative options such as alternative 3D environments (e</w:t>
      </w:r>
      <w:r w:rsidR="007952DF">
        <w:t>.</w:t>
      </w:r>
      <w:r>
        <w:t>g</w:t>
      </w:r>
      <w:r w:rsidR="007952DF">
        <w:t>.</w:t>
      </w:r>
      <w:r>
        <w:t xml:space="preserve"> t</w:t>
      </w:r>
      <w:r w:rsidR="00331C94">
        <w:t xml:space="preserve">he Oval Office as an exclusive </w:t>
      </w:r>
      <w:proofErr w:type="spellStart"/>
      <w:r w:rsidR="00331C94">
        <w:t>K</w:t>
      </w:r>
      <w:r>
        <w:t>ickstarter</w:t>
      </w:r>
      <w:proofErr w:type="spellEnd"/>
      <w:r>
        <w:t xml:space="preserve"> reward</w:t>
      </w:r>
      <w:r w:rsidR="00514B69">
        <w:t>,</w:t>
      </w:r>
      <w:r>
        <w:t xml:space="preserve">) aircraft </w:t>
      </w:r>
      <w:r w:rsidR="007952DF">
        <w:t>dispatches</w:t>
      </w:r>
      <w:r w:rsidR="007B3833">
        <w:t>,</w:t>
      </w:r>
      <w:r>
        <w:t xml:space="preserve"> and </w:t>
      </w:r>
      <w:r w:rsidR="007952DF">
        <w:t>treasure hunt</w:t>
      </w:r>
      <w:r>
        <w:t xml:space="preserve"> games.</w:t>
      </w:r>
    </w:p>
    <w:p w14:paraId="3B8FBA57" w14:textId="77777777" w:rsidR="00331C94" w:rsidRDefault="00331C94" w:rsidP="0039721C"/>
    <w:p w14:paraId="430D5668" w14:textId="77777777" w:rsidR="00AF1F79" w:rsidRDefault="00AF1F79" w:rsidP="00AF1F79">
      <w:r>
        <w:t>Using a modular design</w:t>
      </w:r>
    </w:p>
    <w:p w14:paraId="55315B33" w14:textId="484E7AAF" w:rsidR="00A8232A" w:rsidRDefault="007B3833" w:rsidP="00AF1F79">
      <w:r>
        <w:t>What initially</w:t>
      </w:r>
      <w:r w:rsidR="00AF1F79">
        <w:t xml:space="preserve"> sounds like </w:t>
      </w:r>
      <w:r w:rsidR="0038451B">
        <w:t xml:space="preserve">pure </w:t>
      </w:r>
      <w:r w:rsidR="00AF1F79">
        <w:t>confusion and an excess of possibilities</w:t>
      </w:r>
      <w:r>
        <w:t xml:space="preserve"> is </w:t>
      </w:r>
      <w:r w:rsidR="0038451B">
        <w:t>an issue</w:t>
      </w:r>
      <w:r>
        <w:t xml:space="preserve"> that</w:t>
      </w:r>
      <w:r w:rsidR="00AF1F79">
        <w:t xml:space="preserve"> has been solved creatively by e.com. </w:t>
      </w:r>
      <w:r w:rsidR="0038451B">
        <w:t xml:space="preserve">As </w:t>
      </w:r>
      <w:r w:rsidR="00AF1F79">
        <w:t>Michael Schöggl explains</w:t>
      </w:r>
      <w:r>
        <w:t xml:space="preserve">, </w:t>
      </w:r>
      <w:r w:rsidR="00AF1F79">
        <w:t>"Our app can be customized using a modular design. Everyone can set up exactly the functions they need. For example, if you have an older smartphone</w:t>
      </w:r>
      <w:r w:rsidR="0038451B">
        <w:t>,</w:t>
      </w:r>
      <w:r w:rsidR="00AF1F79">
        <w:t xml:space="preserve"> or want to consume less memory,</w:t>
      </w:r>
      <w:r w:rsidR="00303DC3">
        <w:t xml:space="preserve"> </w:t>
      </w:r>
      <w:r>
        <w:t xml:space="preserve">you just </w:t>
      </w:r>
      <w:r w:rsidR="00AF1F79">
        <w:t>select the stripped-down version</w:t>
      </w:r>
      <w:r w:rsidR="00C35EAD">
        <w:t xml:space="preserve"> of the app</w:t>
      </w:r>
      <w:r>
        <w:t xml:space="preserve"> </w:t>
      </w:r>
      <w:r w:rsidR="00191FA1">
        <w:t>which only shows the desktop.”</w:t>
      </w:r>
      <w:r>
        <w:t xml:space="preserve"> The operation is simplified by the use of photorealistic objects such as the camera for the photo function, TV for streaming</w:t>
      </w:r>
      <w:r w:rsidR="0017070B">
        <w:t xml:space="preserve"> movies, and the address books —</w:t>
      </w:r>
      <w:r>
        <w:t xml:space="preserve"> as yo</w:t>
      </w:r>
      <w:r w:rsidR="0017070B">
        <w:t>u might have guessed correctly —</w:t>
      </w:r>
      <w:r>
        <w:t xml:space="preserve"> for the contact list. </w:t>
      </w:r>
      <w:r w:rsidR="00AF1F79">
        <w:t>T</w:t>
      </w:r>
      <w:r>
        <w:t>his way, t</w:t>
      </w:r>
      <w:r w:rsidR="00AF1F79">
        <w:t xml:space="preserve">he developers of the app also want to </w:t>
      </w:r>
      <w:r w:rsidR="000A4D27">
        <w:t xml:space="preserve">appeal to </w:t>
      </w:r>
      <w:r>
        <w:t xml:space="preserve">older people </w:t>
      </w:r>
      <w:r w:rsidR="00AF1F79">
        <w:t>who prefer an intuitive operation.</w:t>
      </w:r>
      <w:r>
        <w:t xml:space="preserve"> </w:t>
      </w:r>
    </w:p>
    <w:p w14:paraId="6184990E" w14:textId="77777777" w:rsidR="00A8232A" w:rsidRDefault="00A8232A" w:rsidP="00A8232A">
      <w:r>
        <w:t>For both</w:t>
      </w:r>
      <w:r w:rsidR="007B3833">
        <w:t>,</w:t>
      </w:r>
      <w:r>
        <w:t xml:space="preserve"> young and old</w:t>
      </w:r>
    </w:p>
    <w:p w14:paraId="36F08CA5" w14:textId="5EE2821E" w:rsidR="00A8232A" w:rsidRDefault="00A8232A" w:rsidP="00A8232A">
      <w:r>
        <w:t xml:space="preserve">With virtual pets, small in-app games and gimmicks such as weather changes seen from the window of the virtual loft, we can appeal to the younger target group </w:t>
      </w:r>
      <w:r w:rsidR="00064A61">
        <w:t>who is predominantly active on</w:t>
      </w:r>
      <w:r>
        <w:t xml:space="preserve"> </w:t>
      </w:r>
      <w:proofErr w:type="spellStart"/>
      <w:r>
        <w:t>Snapchat</w:t>
      </w:r>
      <w:proofErr w:type="spellEnd"/>
      <w:r w:rsidR="00064A61">
        <w:t xml:space="preserve"> at the moment</w:t>
      </w:r>
      <w:r>
        <w:t>. According to statistics, over 40% of the 18</w:t>
      </w:r>
      <w:r w:rsidR="00064A61">
        <w:t xml:space="preserve"> </w:t>
      </w:r>
      <w:r>
        <w:t xml:space="preserve">to 34-year-olds use this app </w:t>
      </w:r>
      <w:r w:rsidR="0038451B">
        <w:t xml:space="preserve">on a </w:t>
      </w:r>
      <w:r>
        <w:t>daily</w:t>
      </w:r>
      <w:r w:rsidR="0038451B">
        <w:t xml:space="preserve"> basis</w:t>
      </w:r>
      <w:r>
        <w:t xml:space="preserve"> in the US alone. Even though </w:t>
      </w:r>
      <w:proofErr w:type="spellStart"/>
      <w:r>
        <w:t>Snapchat</w:t>
      </w:r>
      <w:proofErr w:type="spellEnd"/>
      <w:r>
        <w:t xml:space="preserve"> cannot </w:t>
      </w:r>
      <w:r w:rsidR="00064A61">
        <w:t xml:space="preserve">compete with </w:t>
      </w:r>
      <w:r>
        <w:t>the user numbers of Facebook, the network</w:t>
      </w:r>
      <w:r w:rsidR="00FF326B">
        <w:t xml:space="preserve"> hugely </w:t>
      </w:r>
      <w:r>
        <w:t>out</w:t>
      </w:r>
      <w:r w:rsidR="00064A61">
        <w:t>-</w:t>
      </w:r>
      <w:r>
        <w:t xml:space="preserve">performs the blue "f" within this age group. This is partly due to the fun aspect of </w:t>
      </w:r>
      <w:proofErr w:type="spellStart"/>
      <w:r>
        <w:t>Snapchat</w:t>
      </w:r>
      <w:proofErr w:type="spellEnd"/>
      <w:r w:rsidR="00064A61">
        <w:t xml:space="preserve">, </w:t>
      </w:r>
      <w:r>
        <w:t>and to the stories which are automat</w:t>
      </w:r>
      <w:r w:rsidR="002E6C88">
        <w:t xml:space="preserve">ically deleted after 24 hours. </w:t>
      </w:r>
      <w:r w:rsidR="002E6C88" w:rsidRPr="00B8101F">
        <w:rPr>
          <w:i/>
        </w:rPr>
        <w:t>connect</w:t>
      </w:r>
      <w:r w:rsidR="002E6C88">
        <w:t xml:space="preserve"> is also active here</w:t>
      </w:r>
      <w:r>
        <w:t xml:space="preserve">: content can be posted for limited periods of time, </w:t>
      </w:r>
      <w:r w:rsidR="002E6C88">
        <w:t>sent</w:t>
      </w:r>
      <w:r>
        <w:t xml:space="preserve"> messages can be deleted, or </w:t>
      </w:r>
      <w:r w:rsidR="00064A61">
        <w:t>made</w:t>
      </w:r>
      <w:r>
        <w:t xml:space="preserve"> readable only for a specific target group. "With us, every user can decide </w:t>
      </w:r>
      <w:r w:rsidR="00064A61">
        <w:t>freely</w:t>
      </w:r>
      <w:r w:rsidR="001E2F8F">
        <w:t xml:space="preserve"> </w:t>
      </w:r>
      <w:r>
        <w:t xml:space="preserve">what </w:t>
      </w:r>
      <w:r w:rsidR="002E6C88">
        <w:t>they want</w:t>
      </w:r>
      <w:r>
        <w:t xml:space="preserve"> to reveal</w:t>
      </w:r>
      <w:r w:rsidR="00B403FE">
        <w:t>“</w:t>
      </w:r>
      <w:r w:rsidR="004C0C4E">
        <w:t>,</w:t>
      </w:r>
      <w:r w:rsidR="0038451B">
        <w:t xml:space="preserve"> </w:t>
      </w:r>
      <w:r w:rsidR="009132D1">
        <w:t>s</w:t>
      </w:r>
      <w:r w:rsidR="00B403FE">
        <w:t xml:space="preserve">ays </w:t>
      </w:r>
      <w:r>
        <w:t>Michael Schöggl</w:t>
      </w:r>
      <w:r w:rsidR="00B403FE">
        <w:t>.</w:t>
      </w:r>
      <w:r w:rsidR="002E6C88">
        <w:t xml:space="preserve"> </w:t>
      </w:r>
      <w:r w:rsidR="00B403FE">
        <w:t xml:space="preserve"> A </w:t>
      </w:r>
      <w:r w:rsidR="002E6C88">
        <w:t xml:space="preserve">form of </w:t>
      </w:r>
      <w:r w:rsidR="00064A61">
        <w:t xml:space="preserve">the </w:t>
      </w:r>
      <w:proofErr w:type="spellStart"/>
      <w:r w:rsidR="002E6C88">
        <w:t>Snapchat</w:t>
      </w:r>
      <w:proofErr w:type="spellEnd"/>
      <w:r w:rsidR="002E6C88">
        <w:t xml:space="preserve"> face effects will not be available on </w:t>
      </w:r>
      <w:r w:rsidR="002E6C88" w:rsidRPr="00B8101F">
        <w:rPr>
          <w:i/>
        </w:rPr>
        <w:t>connect</w:t>
      </w:r>
      <w:r w:rsidR="002E6C88">
        <w:t xml:space="preserve"> to </w:t>
      </w:r>
      <w:r w:rsidR="00A800C8">
        <w:t xml:space="preserve">begin </w:t>
      </w:r>
      <w:r w:rsidR="002E6C88">
        <w:t xml:space="preserve">with, </w:t>
      </w:r>
      <w:r w:rsidR="00064A61">
        <w:t xml:space="preserve">but </w:t>
      </w:r>
      <w:r w:rsidR="002E6C88">
        <w:t>users will have other fun ways to communicate</w:t>
      </w:r>
      <w:r w:rsidR="00BC0C03">
        <w:t>,</w:t>
      </w:r>
      <w:r w:rsidR="002E6C88">
        <w:t xml:space="preserve"> and </w:t>
      </w:r>
      <w:r w:rsidR="00064A61">
        <w:t xml:space="preserve">can, </w:t>
      </w:r>
      <w:r w:rsidR="002E6C88">
        <w:lastRenderedPageBreak/>
        <w:t>depending on their mood</w:t>
      </w:r>
      <w:r w:rsidR="00BC0C03">
        <w:t>,</w:t>
      </w:r>
      <w:r w:rsidR="002E6C88">
        <w:t xml:space="preserve"> send</w:t>
      </w:r>
      <w:r w:rsidR="00BC0C03">
        <w:t xml:space="preserve"> each other</w:t>
      </w:r>
      <w:r w:rsidR="002E6C88">
        <w:t xml:space="preserve"> nice weather, rain or storms, virtual pets</w:t>
      </w:r>
      <w:r w:rsidR="00064A61">
        <w:t>,</w:t>
      </w:r>
      <w:r w:rsidR="002E6C88">
        <w:t xml:space="preserve"> or accessories</w:t>
      </w:r>
      <w:r w:rsidR="00BC0C03">
        <w:t xml:space="preserve"> for their virtual loft.</w:t>
      </w:r>
    </w:p>
    <w:p w14:paraId="51EE3640" w14:textId="77777777" w:rsidR="00594207" w:rsidRDefault="00594207" w:rsidP="00A8232A"/>
    <w:p w14:paraId="4550789F" w14:textId="4A0DCAE2" w:rsidR="00E83BE8" w:rsidRDefault="00E83BE8" w:rsidP="00E83BE8">
      <w:r>
        <w:t>F</w:t>
      </w:r>
      <w:r w:rsidR="00064A61">
        <w:t>inancing</w:t>
      </w:r>
      <w:r>
        <w:t xml:space="preserve"> through Product Placement</w:t>
      </w:r>
    </w:p>
    <w:p w14:paraId="472FC801" w14:textId="1C99834A" w:rsidR="00CB3DCB" w:rsidRDefault="00E83BE8" w:rsidP="00E83BE8">
      <w:r>
        <w:t xml:space="preserve">The virtual loft itself can be designed according to </w:t>
      </w:r>
      <w:r w:rsidR="00064A61">
        <w:t>the user’s current mood</w:t>
      </w:r>
      <w:r>
        <w:t>. This is where the financing of the free app comes into play: we will cooperate with other companies so that they can use our app as a platform to present their product</w:t>
      </w:r>
      <w:r w:rsidR="0038451B">
        <w:t>,</w:t>
      </w:r>
      <w:r>
        <w:t xml:space="preserve"> and pay for this representation. The users can then </w:t>
      </w:r>
      <w:r w:rsidR="00627F25">
        <w:t>furnish</w:t>
      </w:r>
      <w:r>
        <w:t xml:space="preserve"> their loft with furniture from various real furniture </w:t>
      </w:r>
      <w:r w:rsidR="00627F25">
        <w:t>suppliers</w:t>
      </w:r>
      <w:r>
        <w:t xml:space="preserve"> </w:t>
      </w:r>
      <w:r w:rsidR="007424F4">
        <w:t>—</w:t>
      </w:r>
      <w:r>
        <w:t xml:space="preserve"> </w:t>
      </w:r>
      <w:r w:rsidR="00627F25">
        <w:t>and should they plan a move</w:t>
      </w:r>
      <w:r>
        <w:t xml:space="preserve"> in real life, </w:t>
      </w:r>
      <w:r w:rsidR="00627F25">
        <w:t>could</w:t>
      </w:r>
      <w:r>
        <w:t xml:space="preserve"> </w:t>
      </w:r>
      <w:r w:rsidR="00AA101F">
        <w:t>buy</w:t>
      </w:r>
      <w:r>
        <w:t xml:space="preserve"> their favo</w:t>
      </w:r>
      <w:r w:rsidR="00627F25">
        <w:t>u</w:t>
      </w:r>
      <w:r w:rsidR="00AA101F">
        <w:t>rite piece from the app for</w:t>
      </w:r>
      <w:r>
        <w:t xml:space="preserve"> the</w:t>
      </w:r>
      <w:r w:rsidR="00627F25">
        <w:t>ir</w:t>
      </w:r>
      <w:r>
        <w:t xml:space="preserve"> real home</w:t>
      </w:r>
      <w:r w:rsidR="001D55C1">
        <w:t xml:space="preserve"> as well</w:t>
      </w:r>
      <w:r>
        <w:t xml:space="preserve">. "We have already presented our business idea to several companies </w:t>
      </w:r>
      <w:r w:rsidR="00AA101F">
        <w:t>and all</w:t>
      </w:r>
      <w:r w:rsidR="001D55C1">
        <w:t xml:space="preserve"> of them</w:t>
      </w:r>
      <w:r w:rsidR="00AA101F">
        <w:t xml:space="preserve"> were</w:t>
      </w:r>
      <w:r>
        <w:t xml:space="preserve"> </w:t>
      </w:r>
      <w:r w:rsidR="00E67279">
        <w:t>very impressed”</w:t>
      </w:r>
      <w:r w:rsidR="00AA782B">
        <w:t>, s</w:t>
      </w:r>
      <w:r w:rsidR="00EC15BB">
        <w:t xml:space="preserve">ays </w:t>
      </w:r>
      <w:r>
        <w:t>Michael Schöggl</w:t>
      </w:r>
      <w:r w:rsidR="00EC15BB">
        <w:t xml:space="preserve">, </w:t>
      </w:r>
      <w:r w:rsidR="00AA782B">
        <w:t>confident in</w:t>
      </w:r>
      <w:r w:rsidR="0038451B">
        <w:t xml:space="preserve"> the plan’s future success</w:t>
      </w:r>
      <w:r>
        <w:t xml:space="preserve">. In addition to </w:t>
      </w:r>
      <w:r w:rsidR="00AA2383">
        <w:t xml:space="preserve">fixtures and fittings, product placement </w:t>
      </w:r>
      <w:r w:rsidR="001D55C1">
        <w:t>through</w:t>
      </w:r>
      <w:r>
        <w:t xml:space="preserve"> </w:t>
      </w:r>
      <w:r w:rsidR="00AA2383">
        <w:t>soft drink</w:t>
      </w:r>
      <w:r>
        <w:t xml:space="preserve"> cans, books</w:t>
      </w:r>
      <w:r w:rsidR="001D55C1">
        <w:t>,</w:t>
      </w:r>
      <w:r>
        <w:t xml:space="preserve"> or electronic devices</w:t>
      </w:r>
      <w:r w:rsidR="00AA2383">
        <w:t xml:space="preserve"> is also possible</w:t>
      </w:r>
      <w:r>
        <w:t xml:space="preserve">. "However, all branded products must </w:t>
      </w:r>
      <w:r w:rsidR="00AA2383">
        <w:t>have a function</w:t>
      </w:r>
      <w:r>
        <w:t xml:space="preserve"> or at least </w:t>
      </w:r>
      <w:r w:rsidR="00AA2383">
        <w:t xml:space="preserve">a </w:t>
      </w:r>
      <w:r w:rsidR="00B403FE">
        <w:t>playful value for the user</w:t>
      </w:r>
      <w:r>
        <w:t xml:space="preserve"> </w:t>
      </w:r>
      <w:r w:rsidR="004F3736">
        <w:t>in order to</w:t>
      </w:r>
      <w:r>
        <w:t xml:space="preserve"> be included in the selection," promises the young entrepreneur.</w:t>
      </w:r>
    </w:p>
    <w:p w14:paraId="3AA407F9" w14:textId="77777777" w:rsidR="00594207" w:rsidRDefault="00594207" w:rsidP="00E83BE8"/>
    <w:p w14:paraId="0F18A270" w14:textId="77777777" w:rsidR="00CB3DCB" w:rsidRDefault="00D16484" w:rsidP="00CB3DCB">
      <w:r>
        <w:t>A v</w:t>
      </w:r>
      <w:r w:rsidR="00CB3DCB">
        <w:t>irtual home as a start in the new VR world</w:t>
      </w:r>
    </w:p>
    <w:p w14:paraId="3BFD281F" w14:textId="23A2B054" w:rsidR="00CB3DCB" w:rsidRDefault="00CB3DCB" w:rsidP="00E83BE8">
      <w:r>
        <w:t>Users can also upload content to the app and determine who can access it</w:t>
      </w:r>
      <w:r w:rsidR="001D55C1">
        <w:t xml:space="preserve">; </w:t>
      </w:r>
      <w:r>
        <w:t>just themselves, a selected circle of friends, or everyone. This makes it possible to decorate the virtual home with works of art and pictures on the walls, your own hand writing</w:t>
      </w:r>
      <w:r w:rsidR="001D55C1">
        <w:t>,</w:t>
      </w:r>
      <w:r>
        <w:t xml:space="preserve"> or a 360° photo as an alternative view from the window. "In </w:t>
      </w:r>
      <w:r w:rsidR="001E2F8F">
        <w:t>addition, we are planning on co-</w:t>
      </w:r>
      <w:r>
        <w:t xml:space="preserve">operations with film studios and game manufacturers to offer completely new, 3D-scenes with cool functions or playful content </w:t>
      </w:r>
      <w:r w:rsidR="001D55C1">
        <w:t>like</w:t>
      </w:r>
      <w:r>
        <w:t xml:space="preserve"> a space ship, an archaeologist's camp, a chi</w:t>
      </w:r>
      <w:r w:rsidR="00147C37">
        <w:t>ldren's room with toys</w:t>
      </w:r>
      <w:r w:rsidR="001D55C1">
        <w:t>,</w:t>
      </w:r>
      <w:r w:rsidR="00147C37">
        <w:t xml:space="preserve"> and the stomach</w:t>
      </w:r>
      <w:r>
        <w:t xml:space="preserve"> of a whale</w:t>
      </w:r>
      <w:r w:rsidR="00EC15BB">
        <w:t>. T</w:t>
      </w:r>
      <w:r>
        <w:t>he possibilities are endless,"</w:t>
      </w:r>
      <w:r w:rsidR="001D55C1">
        <w:t xml:space="preserve"> </w:t>
      </w:r>
      <w:r>
        <w:t>continues Michael Schöggl.</w:t>
      </w:r>
    </w:p>
    <w:p w14:paraId="41D2A350" w14:textId="77777777" w:rsidR="00594207" w:rsidRDefault="00594207" w:rsidP="00E83BE8"/>
    <w:p w14:paraId="6141C5BD" w14:textId="33534562" w:rsidR="00D16484" w:rsidRDefault="00D16484" w:rsidP="00D16484">
      <w:r>
        <w:t>A great vision with European values</w:t>
      </w:r>
    </w:p>
    <w:p w14:paraId="334BBD80" w14:textId="3BBAF328" w:rsidR="00D16484" w:rsidRDefault="00D16484" w:rsidP="00D16484">
      <w:r>
        <w:t xml:space="preserve">The goal is to close the gap between social networking, media, games and virtual reality, so that </w:t>
      </w:r>
      <w:r w:rsidRPr="00B8101F">
        <w:rPr>
          <w:i/>
        </w:rPr>
        <w:t>connect</w:t>
      </w:r>
      <w:r>
        <w:t xml:space="preserve"> </w:t>
      </w:r>
      <w:r w:rsidR="00703212">
        <w:t>becomes a</w:t>
      </w:r>
      <w:r>
        <w:t xml:space="preserve"> "digital life network" that </w:t>
      </w:r>
      <w:r w:rsidR="00703212">
        <w:t>connects all</w:t>
      </w:r>
      <w:r>
        <w:t xml:space="preserve"> aspects of </w:t>
      </w:r>
      <w:r w:rsidR="00703212">
        <w:t xml:space="preserve">your </w:t>
      </w:r>
      <w:r>
        <w:t>digital life in a single</w:t>
      </w:r>
      <w:r w:rsidR="00703212">
        <w:t>,</w:t>
      </w:r>
      <w:r>
        <w:t xml:space="preserve"> intuitive, customizable</w:t>
      </w:r>
      <w:r w:rsidR="00EC15BB">
        <w:t>,</w:t>
      </w:r>
      <w:r>
        <w:t xml:space="preserve"> and device-independent </w:t>
      </w:r>
      <w:r w:rsidR="00703212">
        <w:t>software.</w:t>
      </w:r>
    </w:p>
    <w:p w14:paraId="7BB1A92B" w14:textId="64CD11CE" w:rsidR="00D16484" w:rsidRDefault="001D55C1" w:rsidP="00D16484">
      <w:r>
        <w:t>These are h</w:t>
      </w:r>
      <w:r w:rsidR="00E57AEC">
        <w:t>uge goals</w:t>
      </w:r>
      <w:r w:rsidR="009132D1">
        <w:t xml:space="preserve"> for the young Graz</w:t>
      </w:r>
      <w:r>
        <w:t>-</w:t>
      </w:r>
      <w:r w:rsidR="009132D1">
        <w:t xml:space="preserve">based </w:t>
      </w:r>
      <w:r w:rsidR="00D16484">
        <w:t xml:space="preserve">start-up which is </w:t>
      </w:r>
      <w:r w:rsidR="00E57AEC">
        <w:t>entering</w:t>
      </w:r>
      <w:r w:rsidR="00D16484">
        <w:t xml:space="preserve"> the ring with this vision</w:t>
      </w:r>
      <w:r w:rsidR="00EC15BB">
        <w:t xml:space="preserve">, </w:t>
      </w:r>
      <w:r w:rsidR="00E57AEC">
        <w:t>up</w:t>
      </w:r>
      <w:r w:rsidR="00D16484">
        <w:t xml:space="preserve"> against opponents like Facebook</w:t>
      </w:r>
      <w:r>
        <w:t xml:space="preserve"> or</w:t>
      </w:r>
      <w:r w:rsidR="00D16484">
        <w:t xml:space="preserve"> Google</w:t>
      </w:r>
      <w:r>
        <w:t xml:space="preserve">. </w:t>
      </w:r>
      <w:r w:rsidR="00D16484">
        <w:t>In the fight between David and Goliath, it remains to be seen whether the technical lead and the argument of data security will be enough to cope with the overwhelming competition from Silicon Valley. Whether the world is ready for an internationally successful social network from the heart of Europe will be</w:t>
      </w:r>
      <w:r>
        <w:t xml:space="preserve"> revealed</w:t>
      </w:r>
      <w:r w:rsidR="00331C94">
        <w:t xml:space="preserve"> at the </w:t>
      </w:r>
      <w:proofErr w:type="spellStart"/>
      <w:r w:rsidR="00331C94">
        <w:t>K</w:t>
      </w:r>
      <w:r w:rsidR="00D16484">
        <w:t>ickstarter</w:t>
      </w:r>
      <w:proofErr w:type="spellEnd"/>
      <w:r w:rsidR="00D16484">
        <w:t xml:space="preserve"> release in Jul</w:t>
      </w:r>
      <w:r w:rsidR="00E57AEC">
        <w:t>y</w:t>
      </w:r>
      <w:r w:rsidR="00FC5FC9">
        <w:t xml:space="preserve"> at the earliest</w:t>
      </w:r>
      <w:r w:rsidR="00E57AEC">
        <w:t>. If you do not want to wait that</w:t>
      </w:r>
      <w:r w:rsidR="00D16484">
        <w:t xml:space="preserve"> long, you can already get </w:t>
      </w:r>
      <w:r w:rsidR="00E57AEC">
        <w:t xml:space="preserve">a first impression of the app on our </w:t>
      </w:r>
      <w:r w:rsidR="00D16484">
        <w:t>homepage 4connect-e.com.</w:t>
      </w:r>
    </w:p>
    <w:p w14:paraId="4144AEA2" w14:textId="41506441" w:rsidR="00331C94" w:rsidRPr="00594207" w:rsidRDefault="00331C94" w:rsidP="00594207">
      <w:pPr>
        <w:spacing w:after="0"/>
        <w:rPr>
          <w:sz w:val="20"/>
          <w:szCs w:val="20"/>
        </w:rPr>
      </w:pPr>
      <w:r w:rsidRPr="00594207">
        <w:rPr>
          <w:sz w:val="20"/>
          <w:szCs w:val="20"/>
        </w:rPr>
        <w:t>Sources:</w:t>
      </w:r>
    </w:p>
    <w:p w14:paraId="63EB5317" w14:textId="3257A621" w:rsidR="00331C94" w:rsidRPr="00594207" w:rsidRDefault="00B8101F" w:rsidP="00594207">
      <w:pPr>
        <w:pStyle w:val="EinfacherAbsatz"/>
        <w:rPr>
          <w:rFonts w:ascii="Calibri" w:hAnsi="Calibri" w:cs="Calibri"/>
          <w:color w:val="auto"/>
          <w:sz w:val="20"/>
          <w:szCs w:val="20"/>
        </w:rPr>
      </w:pPr>
      <w:hyperlink r:id="rId5" w:history="1">
        <w:r w:rsidR="00594207" w:rsidRPr="00594207">
          <w:rPr>
            <w:rStyle w:val="Hyperlink"/>
            <w:rFonts w:ascii="Calibri" w:hAnsi="Calibri" w:cs="Calibri"/>
            <w:sz w:val="20"/>
            <w:szCs w:val="20"/>
          </w:rPr>
          <w:t>https://www.ots.at/presseaussendung/OTS_20170315_OTS0025/jugend-internet-monitor-2017-das-sind-die-beliebtesten-sozialen-netzwerke-von-jugendlichen-bild</w:t>
        </w:r>
      </w:hyperlink>
    </w:p>
    <w:p w14:paraId="78604776" w14:textId="4FD647D7" w:rsidR="00594207" w:rsidRPr="00594207" w:rsidRDefault="00B8101F" w:rsidP="00594207">
      <w:pPr>
        <w:spacing w:after="0"/>
        <w:rPr>
          <w:rFonts w:ascii="Calibri" w:hAnsi="Calibri" w:cs="Calibri"/>
          <w:sz w:val="20"/>
          <w:szCs w:val="20"/>
        </w:rPr>
      </w:pPr>
      <w:hyperlink r:id="rId6" w:history="1">
        <w:r w:rsidR="00594207" w:rsidRPr="00CD2306">
          <w:rPr>
            <w:rStyle w:val="Hyperlink"/>
            <w:rFonts w:ascii="Calibri" w:hAnsi="Calibri" w:cs="Calibri"/>
            <w:sz w:val="20"/>
            <w:szCs w:val="20"/>
          </w:rPr>
          <w:t>http://socialmedia-institute.com/uebersicht-aktueller-social-media-nutzerzahlen/</w:t>
        </w:r>
      </w:hyperlink>
    </w:p>
    <w:sectPr w:rsidR="00594207" w:rsidRPr="005942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59"/>
    <w:rsid w:val="000629E1"/>
    <w:rsid w:val="00064A61"/>
    <w:rsid w:val="00084A26"/>
    <w:rsid w:val="000A4D27"/>
    <w:rsid w:val="000F279F"/>
    <w:rsid w:val="00113B51"/>
    <w:rsid w:val="00133CF2"/>
    <w:rsid w:val="00147C37"/>
    <w:rsid w:val="0017070B"/>
    <w:rsid w:val="00191FA1"/>
    <w:rsid w:val="001A702D"/>
    <w:rsid w:val="001D55C1"/>
    <w:rsid w:val="001E2F8F"/>
    <w:rsid w:val="001F4A36"/>
    <w:rsid w:val="00250CC4"/>
    <w:rsid w:val="002531B3"/>
    <w:rsid w:val="00284DDD"/>
    <w:rsid w:val="002A28DE"/>
    <w:rsid w:val="002E6C88"/>
    <w:rsid w:val="002F3F25"/>
    <w:rsid w:val="002F6C12"/>
    <w:rsid w:val="00303DC3"/>
    <w:rsid w:val="00331C94"/>
    <w:rsid w:val="00360DF3"/>
    <w:rsid w:val="0038451B"/>
    <w:rsid w:val="0039721C"/>
    <w:rsid w:val="003B2162"/>
    <w:rsid w:val="00470846"/>
    <w:rsid w:val="004C0C4E"/>
    <w:rsid w:val="004F3736"/>
    <w:rsid w:val="00514159"/>
    <w:rsid w:val="00514B69"/>
    <w:rsid w:val="00556FC2"/>
    <w:rsid w:val="0058093A"/>
    <w:rsid w:val="00594207"/>
    <w:rsid w:val="005E3FDB"/>
    <w:rsid w:val="006122B9"/>
    <w:rsid w:val="00627F25"/>
    <w:rsid w:val="006B0FA5"/>
    <w:rsid w:val="007000F1"/>
    <w:rsid w:val="00702FA6"/>
    <w:rsid w:val="00703212"/>
    <w:rsid w:val="00732297"/>
    <w:rsid w:val="007424F4"/>
    <w:rsid w:val="007952DF"/>
    <w:rsid w:val="007B3833"/>
    <w:rsid w:val="009132D1"/>
    <w:rsid w:val="009D3F0E"/>
    <w:rsid w:val="009E7CDE"/>
    <w:rsid w:val="00A800C8"/>
    <w:rsid w:val="00A8232A"/>
    <w:rsid w:val="00AA101F"/>
    <w:rsid w:val="00AA2383"/>
    <w:rsid w:val="00AA782B"/>
    <w:rsid w:val="00AD6F61"/>
    <w:rsid w:val="00AF1F79"/>
    <w:rsid w:val="00B403FE"/>
    <w:rsid w:val="00B8101F"/>
    <w:rsid w:val="00BC0B5A"/>
    <w:rsid w:val="00BC0C03"/>
    <w:rsid w:val="00C35EAD"/>
    <w:rsid w:val="00C66CB3"/>
    <w:rsid w:val="00CB3DCB"/>
    <w:rsid w:val="00D16484"/>
    <w:rsid w:val="00D265C3"/>
    <w:rsid w:val="00D56B6F"/>
    <w:rsid w:val="00DC2C5A"/>
    <w:rsid w:val="00DD298F"/>
    <w:rsid w:val="00E37988"/>
    <w:rsid w:val="00E57AEC"/>
    <w:rsid w:val="00E67279"/>
    <w:rsid w:val="00E83BE8"/>
    <w:rsid w:val="00EC15BB"/>
    <w:rsid w:val="00F10A1A"/>
    <w:rsid w:val="00F96932"/>
    <w:rsid w:val="00FC5FC9"/>
    <w:rsid w:val="00FF326B"/>
    <w:rsid w:val="00FF58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C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0A1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0A1A"/>
    <w:rPr>
      <w:rFonts w:ascii="Lucida Grande" w:hAnsi="Lucida Grande" w:cs="Lucida Grande"/>
      <w:sz w:val="18"/>
      <w:szCs w:val="18"/>
    </w:rPr>
  </w:style>
  <w:style w:type="paragraph" w:customStyle="1" w:styleId="EinfacherAbsatz">
    <w:name w:val="[Einfacher Absatz]"/>
    <w:basedOn w:val="Standard"/>
    <w:uiPriority w:val="99"/>
    <w:rsid w:val="00331C94"/>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594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C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0A1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0A1A"/>
    <w:rPr>
      <w:rFonts w:ascii="Lucida Grande" w:hAnsi="Lucida Grande" w:cs="Lucida Grande"/>
      <w:sz w:val="18"/>
      <w:szCs w:val="18"/>
    </w:rPr>
  </w:style>
  <w:style w:type="paragraph" w:customStyle="1" w:styleId="EinfacherAbsatz">
    <w:name w:val="[Einfacher Absatz]"/>
    <w:basedOn w:val="Standard"/>
    <w:uiPriority w:val="99"/>
    <w:rsid w:val="00331C94"/>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594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ialmedia-institute.com/uebersicht-aktueller-social-media-nutzerzahlen/" TargetMode="External"/><Relationship Id="rId5" Type="http://schemas.openxmlformats.org/officeDocument/2006/relationships/hyperlink" Target="https://www.ots.at/presseaussendung/OTS_20170315_OTS0025/jugend-internet-monitor-2017-das-sind-die-beliebtesten-sozialen-netzwerke-von-jugendlichen-bild"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7965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Baumgartner</dc:creator>
  <cp:lastModifiedBy>Michael Schöggl</cp:lastModifiedBy>
  <cp:revision>31</cp:revision>
  <dcterms:created xsi:type="dcterms:W3CDTF">2017-06-26T18:27:00Z</dcterms:created>
  <dcterms:modified xsi:type="dcterms:W3CDTF">2017-06-29T14:45:00Z</dcterms:modified>
</cp:coreProperties>
</file>